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BE3AC3" w:rsidR="00724717" w:rsidP="00724717" w:rsidRDefault="00FE71C9" w14:paraId="143AD3DD" wp14:textId="77777777">
      <w:pPr>
        <w:pStyle w:val="Header"/>
        <w:ind w:left="-284" w:right="-716"/>
      </w:pPr>
      <w:r w:rsidRPr="00BE3AC3">
        <w:rPr>
          <w:rFonts w:ascii="Calibri" w:hAnsi="Calibri"/>
          <w:noProof/>
        </w:rPr>
        <w:drawing>
          <wp:inline xmlns:wp14="http://schemas.microsoft.com/office/word/2010/wordprocessingDrawing" distT="0" distB="0" distL="0" distR="0" wp14:anchorId="79E0CAB3" wp14:editId="7777777">
            <wp:extent cx="19907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C3" w:rsidR="00724717">
        <w:rPr>
          <w:rFonts w:ascii="Calibri" w:hAnsi="Calibri"/>
        </w:rPr>
        <w:t xml:space="preserve">              </w:t>
      </w:r>
      <w:r w:rsidRPr="00BE3AC3">
        <w:rPr>
          <w:noProof/>
        </w:rPr>
        <w:drawing>
          <wp:inline xmlns:wp14="http://schemas.microsoft.com/office/word/2010/wordprocessingDrawing" distT="0" distB="0" distL="0" distR="0" wp14:anchorId="096C3E2D" wp14:editId="7777777">
            <wp:extent cx="3400425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C3" w:rsidR="00724717">
        <w:rPr>
          <w:rFonts w:ascii="Calibri" w:hAnsi="Calibri"/>
        </w:rPr>
        <w:t xml:space="preserve">              </w:t>
      </w:r>
    </w:p>
    <w:p xmlns:wp14="http://schemas.microsoft.com/office/word/2010/wordml" w:rsidRPr="00BE3AC3" w:rsidR="00336B3F" w:rsidP="00724717" w:rsidRDefault="00724717" w14:paraId="35E888F9" wp14:textId="77777777">
      <w:pPr>
        <w:pStyle w:val="Header"/>
        <w:ind w:right="-716"/>
      </w:pPr>
      <w:r w:rsidRPr="00BE3AC3">
        <w:rPr>
          <w:rFonts w:ascii="Calibri" w:hAnsi="Calibri"/>
        </w:rPr>
        <w:t xml:space="preserve">             </w:t>
      </w:r>
    </w:p>
    <w:p xmlns:wp14="http://schemas.microsoft.com/office/word/2010/wordml" w:rsidRPr="00BE3AC3" w:rsidR="003178DD" w:rsidP="00665455" w:rsidRDefault="003178DD" w14:paraId="672A6659" wp14:textId="77777777">
      <w:pPr>
        <w:ind w:left="-567"/>
        <w:rPr>
          <w:rFonts w:ascii="Calibri" w:hAnsi="Calibri"/>
        </w:rPr>
      </w:pPr>
    </w:p>
    <w:tbl>
      <w:tblPr>
        <w:tblpPr w:leftFromText="141" w:rightFromText="141" w:vertAnchor="text" w:horzAnchor="margin" w:tblpY="105"/>
        <w:tblW w:w="0" w:type="auto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xmlns:wp14="http://schemas.microsoft.com/office/word/2010/wordml" w:rsidRPr="00BE3AC3" w:rsidR="00665455" w:rsidTr="00665455" w14:paraId="719DAACA" wp14:textId="77777777">
        <w:trPr>
          <w:trHeight w:val="1249"/>
        </w:trPr>
        <w:tc>
          <w:tcPr>
            <w:tcW w:w="9212" w:type="dxa"/>
          </w:tcPr>
          <w:p w:rsidRPr="00BE3AC3" w:rsidR="00665455" w:rsidP="00665455" w:rsidRDefault="00665455" w14:paraId="0A37501D" wp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color w:val="002060"/>
              </w:rPr>
            </w:pPr>
          </w:p>
          <w:p w:rsidRPr="00BE3AC3" w:rsidR="00665455" w:rsidP="00665455" w:rsidRDefault="00665455" w14:paraId="47E00344" wp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color w:val="002060"/>
                <w:sz w:val="28"/>
                <w:szCs w:val="28"/>
              </w:rPr>
            </w:pPr>
            <w:r w:rsidRPr="00BE3AC3">
              <w:rPr>
                <w:rFonts w:ascii="Calibri" w:hAnsi="Calibri"/>
                <w:b/>
                <w:iCs/>
                <w:color w:val="002060"/>
                <w:sz w:val="28"/>
                <w:szCs w:val="28"/>
              </w:rPr>
              <w:t>SIT TESOL Certificate Course</w:t>
            </w:r>
          </w:p>
          <w:p w:rsidRPr="00BE3AC3" w:rsidR="00665455" w:rsidP="00665455" w:rsidRDefault="00665455" w14:paraId="5DAB6C7B" wp14:textId="77777777">
            <w:pPr>
              <w:rPr>
                <w:rFonts w:ascii="Calibri" w:hAnsi="Calibri"/>
                <w:b/>
                <w:color w:val="002060"/>
                <w:sz w:val="28"/>
                <w:szCs w:val="28"/>
              </w:rPr>
            </w:pPr>
          </w:p>
          <w:p w:rsidRPr="00BE3AC3" w:rsidR="00665455" w:rsidP="00665455" w:rsidRDefault="00665455" w14:paraId="69DB5D70" wp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color w:val="002060"/>
                <w:sz w:val="28"/>
                <w:szCs w:val="28"/>
              </w:rPr>
            </w:pPr>
            <w:r w:rsidRPr="00BE3AC3">
              <w:rPr>
                <w:rFonts w:ascii="Calibri" w:hAnsi="Calibri"/>
                <w:b/>
                <w:iCs/>
                <w:color w:val="002060"/>
                <w:sz w:val="28"/>
                <w:szCs w:val="28"/>
              </w:rPr>
              <w:t>Internationally Recognized Teacher Training Certificate Course</w:t>
            </w:r>
          </w:p>
          <w:p w:rsidRPr="00BE3AC3" w:rsidR="00665455" w:rsidP="00665455" w:rsidRDefault="00665455" w14:paraId="036B3234" wp14:textId="77777777">
            <w:pPr>
              <w:jc w:val="center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BE3AC3">
              <w:rPr>
                <w:rFonts w:ascii="Calibri" w:hAnsi="Calibri"/>
                <w:b/>
                <w:iCs/>
                <w:color w:val="002060"/>
                <w:sz w:val="28"/>
                <w:szCs w:val="28"/>
              </w:rPr>
              <w:t xml:space="preserve">at School of Foreign Languages, </w:t>
            </w:r>
            <w:proofErr w:type="spellStart"/>
            <w:r w:rsidRPr="00BE3AC3">
              <w:rPr>
                <w:rFonts w:ascii="Calibri" w:hAnsi="Calibri"/>
                <w:b/>
                <w:iCs/>
                <w:color w:val="002060"/>
                <w:sz w:val="28"/>
                <w:szCs w:val="28"/>
              </w:rPr>
              <w:t>Yaşar</w:t>
            </w:r>
            <w:proofErr w:type="spellEnd"/>
            <w:r w:rsidRPr="00BE3AC3">
              <w:rPr>
                <w:rFonts w:ascii="Calibri" w:hAnsi="Calibri"/>
                <w:b/>
                <w:iCs/>
                <w:color w:val="002060"/>
                <w:sz w:val="28"/>
                <w:szCs w:val="28"/>
              </w:rPr>
              <w:t xml:space="preserve"> University</w:t>
            </w:r>
          </w:p>
          <w:p w:rsidRPr="00BE3AC3" w:rsidR="00665455" w:rsidP="00665455" w:rsidRDefault="00665455" w14:paraId="02EB378F" wp14:textId="77777777">
            <w:pPr>
              <w:rPr>
                <w:rFonts w:ascii="Calibri" w:hAnsi="Calibri"/>
              </w:rPr>
            </w:pPr>
          </w:p>
          <w:p w:rsidRPr="00BE3AC3" w:rsidR="00665455" w:rsidP="00665455" w:rsidRDefault="00665455" w14:paraId="6A05A809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Pr="00BE3AC3" w:rsidR="001D0163" w:rsidP="00802F77" w:rsidRDefault="001D0163" w14:paraId="5A39BBE3" wp14:textId="77777777">
      <w:pPr>
        <w:rPr>
          <w:rFonts w:ascii="Calibri" w:hAnsi="Calibri"/>
        </w:rPr>
      </w:pPr>
    </w:p>
    <w:p xmlns:wp14="http://schemas.microsoft.com/office/word/2010/wordml" w:rsidRPr="00BE3AC3" w:rsidR="00321FE9" w:rsidP="00802F77" w:rsidRDefault="00321FE9" w14:paraId="41C8F396" wp14:textId="77777777">
      <w:pPr>
        <w:numPr>
          <w:ins w:author="suzan.yildirim" w:date="2011-06-09T15:31:00Z" w:id="0"/>
        </w:numPr>
        <w:rPr>
          <w:rFonts w:ascii="Calibri" w:hAnsi="Calibri"/>
        </w:rPr>
      </w:pPr>
    </w:p>
    <w:p xmlns:wp14="http://schemas.microsoft.com/office/word/2010/wordml" w:rsidRPr="00BE3AC3" w:rsidR="00AF7DC0" w:rsidP="00AF7DC0" w:rsidRDefault="00AF7DC0" w14:paraId="72A3D3EC" wp14:textId="77777777">
      <w:pPr>
        <w:rPr>
          <w:vanish/>
        </w:rPr>
      </w:pPr>
    </w:p>
    <w:tbl>
      <w:tblPr>
        <w:tblpPr w:leftFromText="141" w:rightFromText="141" w:vertAnchor="text" w:horzAnchor="margin" w:tblpY="12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81"/>
        <w:gridCol w:w="5979"/>
      </w:tblGrid>
      <w:tr xmlns:wp14="http://schemas.microsoft.com/office/word/2010/wordml" w:rsidRPr="00BE3AC3" w:rsidR="001D0163" w:rsidTr="67E1A9E8" w14:paraId="19ABB22E" wp14:textId="77777777">
        <w:trPr>
          <w:trHeight w:val="420"/>
        </w:trPr>
        <w:tc>
          <w:tcPr>
            <w:tcW w:w="3168" w:type="dxa"/>
            <w:tcMar/>
          </w:tcPr>
          <w:p w:rsidRPr="00BE3AC3" w:rsidR="001D0163" w:rsidP="005A6219" w:rsidRDefault="001D0163" w14:paraId="5B843049" wp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3AC3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6118" w:type="dxa"/>
            <w:tcMar/>
          </w:tcPr>
          <w:p w:rsidRPr="00BE3AC3" w:rsidR="005A6219" w:rsidP="005A6219" w:rsidRDefault="002560E1" w14:paraId="18CB8C36" wp14:textId="42E436D7">
            <w:pPr>
              <w:rPr>
                <w:rFonts w:ascii="Calibri" w:hAnsi="Calibri"/>
                <w:sz w:val="22"/>
                <w:szCs w:val="22"/>
              </w:rPr>
            </w:pPr>
            <w:r w:rsidRPr="292389A0" w:rsidR="002560E1">
              <w:rPr>
                <w:rFonts w:ascii="Calibri" w:hAnsi="Calibri"/>
                <w:sz w:val="22"/>
                <w:szCs w:val="22"/>
              </w:rPr>
              <w:t xml:space="preserve">July </w:t>
            </w:r>
            <w:r w:rsidRPr="292389A0" w:rsidR="00EE0A77">
              <w:rPr>
                <w:rFonts w:ascii="Calibri" w:hAnsi="Calibri"/>
                <w:sz w:val="22"/>
                <w:szCs w:val="22"/>
              </w:rPr>
              <w:t>03</w:t>
            </w:r>
            <w:r w:rsidRPr="292389A0" w:rsidR="00DD2CE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292389A0" w:rsidR="002560E1">
              <w:rPr>
                <w:rFonts w:ascii="Calibri" w:hAnsi="Calibri"/>
                <w:sz w:val="22"/>
                <w:szCs w:val="22"/>
              </w:rPr>
              <w:t>–</w:t>
            </w:r>
            <w:r w:rsidRPr="292389A0" w:rsidR="00DD2CE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292389A0" w:rsidR="00EE0A77">
              <w:rPr>
                <w:rFonts w:ascii="Calibri" w:hAnsi="Calibri"/>
                <w:sz w:val="22"/>
                <w:szCs w:val="22"/>
              </w:rPr>
              <w:t>July</w:t>
            </w:r>
            <w:r w:rsidRPr="292389A0" w:rsidR="002560E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292389A0" w:rsidR="387923DB">
              <w:rPr>
                <w:rFonts w:ascii="Calibri" w:hAnsi="Calibri"/>
                <w:sz w:val="22"/>
                <w:szCs w:val="22"/>
              </w:rPr>
              <w:t>31</w:t>
            </w:r>
            <w:r w:rsidRPr="292389A0" w:rsidR="00D854E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292389A0" w:rsidR="00A30EAA">
              <w:rPr>
                <w:rFonts w:ascii="Calibri" w:hAnsi="Calibri"/>
                <w:sz w:val="22"/>
                <w:szCs w:val="22"/>
              </w:rPr>
              <w:t>20</w:t>
            </w:r>
            <w:r w:rsidRPr="292389A0" w:rsidR="00EE0A77">
              <w:rPr>
                <w:rFonts w:ascii="Calibri" w:hAnsi="Calibri"/>
                <w:sz w:val="22"/>
                <w:szCs w:val="22"/>
              </w:rPr>
              <w:t>2</w:t>
            </w:r>
            <w:r w:rsidRPr="292389A0" w:rsidR="5B0C9A7B">
              <w:rPr>
                <w:rFonts w:ascii="Calibri" w:hAnsi="Calibri"/>
                <w:sz w:val="22"/>
                <w:szCs w:val="22"/>
              </w:rPr>
              <w:t>4</w:t>
            </w:r>
          </w:p>
          <w:p w:rsidRPr="00BE3AC3" w:rsidR="005A6219" w:rsidP="005A6219" w:rsidRDefault="005A6219" w14:paraId="0D0B940D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BE3AC3" w:rsidR="001D0163" w:rsidTr="67E1A9E8" w14:paraId="6B788BE1" wp14:textId="77777777">
        <w:trPr>
          <w:trHeight w:val="420"/>
        </w:trPr>
        <w:tc>
          <w:tcPr>
            <w:tcW w:w="3168" w:type="dxa"/>
            <w:tcMar/>
          </w:tcPr>
          <w:p w:rsidRPr="00BE3AC3" w:rsidR="001D0163" w:rsidP="005A6219" w:rsidRDefault="001D0163" w14:paraId="5FFF7CD6" wp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3AC3">
              <w:rPr>
                <w:rFonts w:ascii="Calibri" w:hAnsi="Calibri"/>
                <w:b/>
                <w:sz w:val="22"/>
                <w:szCs w:val="22"/>
              </w:rPr>
              <w:t xml:space="preserve">LOCATION: </w:t>
            </w:r>
          </w:p>
        </w:tc>
        <w:tc>
          <w:tcPr>
            <w:tcW w:w="6118" w:type="dxa"/>
            <w:tcMar/>
          </w:tcPr>
          <w:p w:rsidRPr="00BE3AC3" w:rsidR="00665455" w:rsidP="005A6219" w:rsidRDefault="001D0163" w14:paraId="4855FBB0" wp14:textId="7777777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E3AC3">
              <w:rPr>
                <w:rFonts w:ascii="Calibri" w:hAnsi="Calibri"/>
                <w:sz w:val="22"/>
                <w:szCs w:val="22"/>
              </w:rPr>
              <w:t>Yaşar</w:t>
            </w:r>
            <w:proofErr w:type="spellEnd"/>
            <w:r w:rsidRPr="00BE3AC3">
              <w:rPr>
                <w:rFonts w:ascii="Calibri" w:hAnsi="Calibri"/>
                <w:sz w:val="22"/>
                <w:szCs w:val="22"/>
              </w:rPr>
              <w:t xml:space="preserve"> Univers</w:t>
            </w:r>
            <w:r w:rsidRPr="00BE3AC3" w:rsidR="00AB1BA1">
              <w:rPr>
                <w:rFonts w:ascii="Calibri" w:hAnsi="Calibri"/>
                <w:sz w:val="22"/>
                <w:szCs w:val="22"/>
              </w:rPr>
              <w:t>ity School of Foreign Languages, Izmir / Turkey</w:t>
            </w:r>
          </w:p>
          <w:p w:rsidRPr="00BE3AC3" w:rsidR="005A6219" w:rsidP="005A6219" w:rsidRDefault="005A6219" w14:paraId="0E27B00A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BE3AC3" w:rsidR="001D0163" w:rsidTr="67E1A9E8" w14:paraId="577EEB8C" wp14:textId="77777777">
        <w:trPr>
          <w:trHeight w:val="420"/>
        </w:trPr>
        <w:tc>
          <w:tcPr>
            <w:tcW w:w="3168" w:type="dxa"/>
            <w:tcMar/>
          </w:tcPr>
          <w:p w:rsidRPr="00BE3AC3" w:rsidR="001D0163" w:rsidP="005A6219" w:rsidRDefault="001D0163" w14:paraId="339B7898" wp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3AC3">
              <w:rPr>
                <w:rFonts w:ascii="Calibri" w:hAnsi="Calibri"/>
                <w:b/>
                <w:sz w:val="22"/>
                <w:szCs w:val="22"/>
              </w:rPr>
              <w:t xml:space="preserve">DURATION: </w:t>
            </w:r>
          </w:p>
        </w:tc>
        <w:tc>
          <w:tcPr>
            <w:tcW w:w="6118" w:type="dxa"/>
            <w:tcMar/>
          </w:tcPr>
          <w:p w:rsidRPr="00BE3AC3" w:rsidR="00862B74" w:rsidP="00862B74" w:rsidRDefault="00862B74" w14:paraId="2FA277D2" wp14:textId="77777777">
            <w:pPr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Intensive, 4 weeks, 1</w:t>
            </w:r>
            <w:r w:rsidR="006D74C2">
              <w:rPr>
                <w:rFonts w:ascii="Calibri" w:hAnsi="Calibri" w:cs="Calibri"/>
              </w:rPr>
              <w:t>8</w:t>
            </w:r>
            <w:r w:rsidRPr="00BE3AC3">
              <w:rPr>
                <w:rFonts w:ascii="Calibri" w:hAnsi="Calibri" w:cs="Calibri"/>
              </w:rPr>
              <w:t>0hs, Mon - Fri</w:t>
            </w:r>
          </w:p>
          <w:p w:rsidRPr="00BE3AC3" w:rsidR="00665455" w:rsidP="005A6219" w:rsidRDefault="001D0163" w14:paraId="29D6B04F" wp14:textId="77777777">
            <w:pPr>
              <w:rPr>
                <w:rFonts w:ascii="Calibri" w:hAnsi="Calibri"/>
                <w:sz w:val="22"/>
                <w:szCs w:val="22"/>
              </w:rPr>
            </w:pPr>
            <w:r w:rsidRPr="00BE3AC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BE3AC3" w:rsidR="001D0163" w:rsidTr="67E1A9E8" w14:paraId="4FFC06A0" wp14:textId="77777777">
        <w:trPr>
          <w:trHeight w:val="420"/>
        </w:trPr>
        <w:tc>
          <w:tcPr>
            <w:tcW w:w="3168" w:type="dxa"/>
            <w:tcMar/>
          </w:tcPr>
          <w:p w:rsidRPr="00BE3AC3" w:rsidR="001D0163" w:rsidP="005A6219" w:rsidRDefault="001D0163" w14:paraId="6F0694E4" wp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3AC3">
              <w:rPr>
                <w:rFonts w:ascii="Calibri" w:hAnsi="Calibri"/>
                <w:b/>
                <w:sz w:val="22"/>
                <w:szCs w:val="22"/>
              </w:rPr>
              <w:t>COURSE FEE</w:t>
            </w:r>
          </w:p>
        </w:tc>
        <w:tc>
          <w:tcPr>
            <w:tcW w:w="6118" w:type="dxa"/>
            <w:tcMar/>
          </w:tcPr>
          <w:p w:rsidRPr="00BE3AC3" w:rsidR="00665455" w:rsidP="005A6219" w:rsidRDefault="004F2E73" w14:paraId="25C31E54" wp14:textId="77777777">
            <w:pPr>
              <w:rPr>
                <w:rFonts w:ascii="Calibri" w:hAnsi="Calibri"/>
                <w:sz w:val="22"/>
                <w:szCs w:val="22"/>
              </w:rPr>
            </w:pPr>
            <w:r w:rsidRPr="00BE3AC3">
              <w:rPr>
                <w:rFonts w:ascii="Calibri" w:hAnsi="Calibri"/>
                <w:sz w:val="22"/>
                <w:szCs w:val="22"/>
              </w:rPr>
              <w:t xml:space="preserve">$ </w:t>
            </w:r>
            <w:r w:rsidRPr="00BE3AC3" w:rsidR="000E6D0E">
              <w:rPr>
                <w:rFonts w:ascii="Calibri" w:hAnsi="Calibri"/>
                <w:sz w:val="22"/>
                <w:szCs w:val="22"/>
              </w:rPr>
              <w:t>9</w:t>
            </w:r>
            <w:r w:rsidRPr="00BE3AC3">
              <w:rPr>
                <w:rFonts w:ascii="Calibri" w:hAnsi="Calibri"/>
                <w:sz w:val="22"/>
                <w:szCs w:val="22"/>
              </w:rPr>
              <w:t>00</w:t>
            </w:r>
          </w:p>
          <w:p w:rsidRPr="00BE3AC3" w:rsidR="005A6219" w:rsidP="005A6219" w:rsidRDefault="005A6219" w14:paraId="60061E4C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BE3AC3" w:rsidR="001D0163" w:rsidTr="67E1A9E8" w14:paraId="3E833BBB" wp14:textId="77777777">
        <w:trPr>
          <w:trHeight w:val="420"/>
        </w:trPr>
        <w:tc>
          <w:tcPr>
            <w:tcW w:w="3168" w:type="dxa"/>
            <w:tcMar/>
          </w:tcPr>
          <w:p w:rsidRPr="00BE3AC3" w:rsidR="001D0163" w:rsidP="005A6219" w:rsidRDefault="001D0163" w14:paraId="71BF262B" wp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3AC3">
              <w:rPr>
                <w:rFonts w:ascii="Calibri" w:hAnsi="Calibri"/>
                <w:b/>
                <w:sz w:val="22"/>
                <w:szCs w:val="22"/>
              </w:rPr>
              <w:t>PAYMENT</w:t>
            </w:r>
            <w:r w:rsidRPr="00BE3AC3" w:rsidR="00DB53DA">
              <w:rPr>
                <w:rFonts w:ascii="Calibri" w:hAnsi="Calibri"/>
                <w:b/>
                <w:sz w:val="22"/>
                <w:szCs w:val="22"/>
              </w:rPr>
              <w:t xml:space="preserve"> METHOD</w:t>
            </w:r>
            <w:r w:rsidRPr="00BE3AC3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18" w:type="dxa"/>
            <w:tcMar/>
          </w:tcPr>
          <w:p w:rsidRPr="00BE3AC3" w:rsidR="00665455" w:rsidP="005A6219" w:rsidRDefault="001D0163" w14:paraId="381D7400" wp14:textId="77777777">
            <w:pPr>
              <w:rPr>
                <w:rFonts w:ascii="Calibri" w:hAnsi="Calibri"/>
                <w:sz w:val="22"/>
                <w:szCs w:val="22"/>
              </w:rPr>
            </w:pPr>
            <w:r w:rsidRPr="00BE3AC3">
              <w:rPr>
                <w:rFonts w:ascii="Calibri" w:hAnsi="Calibri"/>
                <w:sz w:val="22"/>
                <w:szCs w:val="22"/>
              </w:rPr>
              <w:t>Credit Card /</w:t>
            </w:r>
            <w:r w:rsidRPr="00BE3AC3" w:rsidR="00DD2CE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E3AC3">
              <w:rPr>
                <w:rFonts w:ascii="Calibri" w:hAnsi="Calibri"/>
                <w:sz w:val="22"/>
                <w:szCs w:val="22"/>
              </w:rPr>
              <w:t>Bank Transfer</w:t>
            </w:r>
          </w:p>
          <w:p w:rsidRPr="00BE3AC3" w:rsidR="005A6219" w:rsidP="005A6219" w:rsidRDefault="005A6219" w14:paraId="44EAFD9C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BE3AC3" w:rsidR="006E18C1" w:rsidTr="67E1A9E8" w14:paraId="47BDFFBE" wp14:textId="77777777">
        <w:trPr>
          <w:trHeight w:val="420"/>
        </w:trPr>
        <w:tc>
          <w:tcPr>
            <w:tcW w:w="3168" w:type="dxa"/>
            <w:tcMar/>
          </w:tcPr>
          <w:p w:rsidRPr="00BE3AC3" w:rsidR="006E18C1" w:rsidP="005A6219" w:rsidRDefault="006E18C1" w14:paraId="2C67FEFF" wp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3AC3">
              <w:rPr>
                <w:rFonts w:ascii="Calibri" w:hAnsi="Calibri"/>
                <w:b/>
                <w:sz w:val="22"/>
                <w:szCs w:val="22"/>
              </w:rPr>
              <w:t>AVAILABLE SEATS:</w:t>
            </w:r>
          </w:p>
        </w:tc>
        <w:tc>
          <w:tcPr>
            <w:tcW w:w="6118" w:type="dxa"/>
            <w:tcMar/>
          </w:tcPr>
          <w:p w:rsidRPr="00BE3AC3" w:rsidR="00665455" w:rsidP="005A6219" w:rsidRDefault="000E6D0E" w14:paraId="44B0A208" wp14:textId="77777777">
            <w:pPr>
              <w:rPr>
                <w:rFonts w:ascii="Calibri" w:hAnsi="Calibri"/>
                <w:sz w:val="22"/>
                <w:szCs w:val="22"/>
              </w:rPr>
            </w:pPr>
            <w:r w:rsidRPr="00BE3AC3">
              <w:rPr>
                <w:rFonts w:ascii="Calibri" w:hAnsi="Calibri"/>
                <w:sz w:val="22"/>
                <w:szCs w:val="22"/>
              </w:rPr>
              <w:t>8</w:t>
            </w:r>
          </w:p>
          <w:p w:rsidRPr="00BE3AC3" w:rsidR="005A6219" w:rsidP="005A6219" w:rsidRDefault="005A6219" w14:paraId="4B94D5A5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BE3AC3" w:rsidR="006E18C1" w:rsidTr="67E1A9E8" w14:paraId="258F08CA" wp14:textId="77777777">
        <w:trPr>
          <w:trHeight w:val="420"/>
        </w:trPr>
        <w:tc>
          <w:tcPr>
            <w:tcW w:w="3168" w:type="dxa"/>
            <w:tcMar/>
          </w:tcPr>
          <w:p w:rsidRPr="00BE3AC3" w:rsidR="006E18C1" w:rsidP="005A6219" w:rsidRDefault="006E18C1" w14:paraId="02610132" wp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3AC3">
              <w:rPr>
                <w:rFonts w:ascii="Calibri" w:hAnsi="Calibri"/>
                <w:b/>
                <w:sz w:val="22"/>
                <w:szCs w:val="22"/>
              </w:rPr>
              <w:t>CONTACT:</w:t>
            </w:r>
          </w:p>
        </w:tc>
        <w:tc>
          <w:tcPr>
            <w:tcW w:w="6118" w:type="dxa"/>
            <w:tcMar/>
          </w:tcPr>
          <w:p w:rsidRPr="00BE3AC3" w:rsidR="00862B74" w:rsidP="00862B74" w:rsidRDefault="00862B74" w14:paraId="2791FC0E" wp14:textId="77777777">
            <w:pPr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 xml:space="preserve">E-mail: </w:t>
            </w:r>
            <w:hyperlink w:history="1" r:id="rId9">
              <w:r w:rsidRPr="00BE3AC3">
                <w:rPr>
                  <w:rStyle w:val="Hyperlink"/>
                  <w:rFonts w:ascii="Calibri" w:hAnsi="Calibri" w:cs="Calibri"/>
                </w:rPr>
                <w:t>tesol@yasar.edu.tr</w:t>
              </w:r>
            </w:hyperlink>
          </w:p>
          <w:p w:rsidRPr="00BE3AC3" w:rsidR="00862B74" w:rsidP="00862B74" w:rsidRDefault="00862B74" w14:paraId="2FB2C5E1" wp14:textId="77777777">
            <w:pPr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Phone: +90 232 570 9850</w:t>
            </w:r>
          </w:p>
          <w:p w:rsidRPr="00BE3AC3" w:rsidR="005A6219" w:rsidP="00FA713C" w:rsidRDefault="005A6219" w14:paraId="3DEEC669" wp14:textId="77777777">
            <w:pPr>
              <w:numPr>
                <w:ins w:author="suzan.yildirim" w:date="2011-06-09T15:35:00Z" w:id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BE3AC3" w:rsidR="000356C6" w:rsidTr="67E1A9E8" w14:paraId="4A144CFB" wp14:textId="77777777">
        <w:trPr>
          <w:trHeight w:val="420"/>
        </w:trPr>
        <w:tc>
          <w:tcPr>
            <w:tcW w:w="3168" w:type="dxa"/>
            <w:tcBorders>
              <w:bottom w:val="single" w:color="auto" w:sz="4" w:space="0"/>
            </w:tcBorders>
            <w:tcMar/>
          </w:tcPr>
          <w:p w:rsidRPr="00BE3AC3" w:rsidR="000356C6" w:rsidP="005A6219" w:rsidRDefault="000356C6" w14:paraId="5C2C49F3" wp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3AC3">
              <w:rPr>
                <w:rFonts w:ascii="Calibri" w:hAnsi="Calibri"/>
                <w:b/>
                <w:sz w:val="22"/>
                <w:szCs w:val="22"/>
              </w:rPr>
              <w:t>FURTHER INFORMATION:</w:t>
            </w:r>
          </w:p>
        </w:tc>
        <w:tc>
          <w:tcPr>
            <w:tcW w:w="6118" w:type="dxa"/>
            <w:tcBorders>
              <w:bottom w:val="single" w:color="auto" w:sz="4" w:space="0"/>
            </w:tcBorders>
            <w:tcMar/>
          </w:tcPr>
          <w:p w:rsidRPr="00BE3AC3" w:rsidR="00862B74" w:rsidP="67E1A9E8" w:rsidRDefault="00862B74" wp14:textId="77777777" w14:paraId="160A7EBE">
            <w:pPr>
              <w:rPr>
                <w:rFonts w:ascii="Calibri" w:hAnsi="Calibri" w:cs="Calibri"/>
              </w:rPr>
            </w:pPr>
            <w:r w:rsidRPr="67E1A9E8" w:rsidR="0FDCE236">
              <w:rPr>
                <w:rFonts w:ascii="Calibri" w:hAnsi="Calibri" w:cs="Calibri"/>
              </w:rPr>
              <w:t>Yasar University SIT TESOL Certificate Course:</w:t>
            </w:r>
          </w:p>
          <w:p w:rsidRPr="00BE3AC3" w:rsidR="00862B74" w:rsidP="67E1A9E8" w:rsidRDefault="00862B74" wp14:textId="77777777" w14:paraId="08264D35">
            <w:pPr>
              <w:rPr>
                <w:rFonts w:ascii="Calibri" w:hAnsi="Calibri" w:cs="Calibri"/>
              </w:rPr>
            </w:pPr>
            <w:hyperlink r:id="Re2dae52facb14ee3">
              <w:r w:rsidRPr="67E1A9E8" w:rsidR="0FDCE236">
                <w:rPr>
                  <w:rStyle w:val="Hyperlink"/>
                  <w:rFonts w:ascii="Calibri" w:hAnsi="Calibri" w:cs="Calibri"/>
                </w:rPr>
                <w:t>http://tesol.yasar.edu.tr/</w:t>
              </w:r>
            </w:hyperlink>
            <w:r w:rsidRPr="67E1A9E8" w:rsidR="0FDCE236">
              <w:rPr>
                <w:rFonts w:ascii="Calibri" w:hAnsi="Calibri" w:cs="Calibri"/>
              </w:rPr>
              <w:t xml:space="preserve"> </w:t>
            </w:r>
          </w:p>
          <w:p w:rsidRPr="00BE3AC3" w:rsidR="00862B74" w:rsidP="67E1A9E8" w:rsidRDefault="00862B74" w14:paraId="5A7211BD" wp14:textId="6FACC9A6">
            <w:pPr>
              <w:pStyle w:val="Normal"/>
              <w:rPr>
                <w:rFonts w:ascii="Calibri" w:hAnsi="Calibri" w:cs="Calibri"/>
              </w:rPr>
            </w:pPr>
          </w:p>
          <w:p w:rsidRPr="00BE3AC3" w:rsidR="00862B74" w:rsidP="00862B74" w:rsidRDefault="00862B74" w14:paraId="0643665A" wp14:textId="0CD8E60F">
            <w:pPr>
              <w:rPr>
                <w:rFonts w:ascii="Calibri" w:hAnsi="Calibri" w:cs="Calibri"/>
              </w:rPr>
            </w:pPr>
            <w:r w:rsidRPr="67E1A9E8" w:rsidR="00862B74">
              <w:rPr>
                <w:rFonts w:ascii="Calibri" w:hAnsi="Calibri" w:cs="Calibri"/>
              </w:rPr>
              <w:t>SIT Graduate Institute</w:t>
            </w:r>
            <w:r w:rsidRPr="67E1A9E8" w:rsidR="000E6D0E">
              <w:rPr>
                <w:rFonts w:ascii="Calibri" w:hAnsi="Calibri" w:cs="Calibri"/>
              </w:rPr>
              <w:t xml:space="preserve"> Certificate in TESOL</w:t>
            </w:r>
            <w:r w:rsidRPr="67E1A9E8" w:rsidR="00862B74">
              <w:rPr>
                <w:rFonts w:ascii="Calibri" w:hAnsi="Calibri" w:cs="Calibri"/>
              </w:rPr>
              <w:t xml:space="preserve">: </w:t>
            </w:r>
          </w:p>
          <w:p w:rsidRPr="00BE3AC3" w:rsidR="00862B74" w:rsidP="00862B74" w:rsidRDefault="000E6D0E" w14:paraId="7158A76E" wp14:textId="77777777">
            <w:pPr>
              <w:rPr>
                <w:rFonts w:ascii="Calibri" w:hAnsi="Calibri" w:cs="Calibri"/>
              </w:rPr>
            </w:pPr>
            <w:hyperlink r:id="R93cb75ee8b36469e">
              <w:r w:rsidRPr="67E1A9E8" w:rsidR="000E6D0E">
                <w:rPr>
                  <w:rStyle w:val="Hyperlink"/>
                  <w:rFonts w:ascii="Calibri" w:hAnsi="Calibri" w:cs="Calibri"/>
                </w:rPr>
                <w:t>https://graduate.sit.edu/programs-of-study/certificate-in-tesol/</w:t>
              </w:r>
            </w:hyperlink>
            <w:r w:rsidRPr="67E1A9E8" w:rsidR="000E6D0E">
              <w:rPr>
                <w:rFonts w:ascii="Calibri" w:hAnsi="Calibri" w:cs="Calibri"/>
              </w:rPr>
              <w:t xml:space="preserve"> </w:t>
            </w:r>
          </w:p>
          <w:p w:rsidRPr="00BE3AC3" w:rsidR="005A6219" w:rsidP="006C2946" w:rsidRDefault="005A6219" w14:paraId="3656B9AB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xmlns:wp14="http://schemas.microsoft.com/office/word/2010/wordml" w:rsidRPr="00BE3AC3" w:rsidR="00E210B0" w:rsidP="00802F77" w:rsidRDefault="00E210B0" w14:paraId="45FB0818" wp14:textId="77777777">
      <w:pPr>
        <w:rPr>
          <w:rFonts w:ascii="Calibri" w:hAnsi="Calibri"/>
        </w:rPr>
      </w:pPr>
    </w:p>
    <w:p xmlns:wp14="http://schemas.microsoft.com/office/word/2010/wordml" w:rsidRPr="00BE3AC3" w:rsidR="00321FE9" w:rsidP="00802F77" w:rsidRDefault="00321FE9" w14:paraId="049F31CB" wp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xmlns:wp14="http://schemas.microsoft.com/office/word/2010/wordml" w:rsidRPr="00BE3AC3" w:rsidR="006E4DD1" w:rsidTr="00495D6C" w14:paraId="0782AAFE" wp14:textId="77777777">
        <w:tc>
          <w:tcPr>
            <w:tcW w:w="9286" w:type="dxa"/>
            <w:shd w:val="clear" w:color="auto" w:fill="CCCCCC"/>
          </w:tcPr>
          <w:p w:rsidRPr="00BE3AC3" w:rsidR="006E4DD1" w:rsidP="00066481" w:rsidRDefault="00D740A4" w14:paraId="1D43D40F" wp14:textId="77777777">
            <w:pPr>
              <w:tabs>
                <w:tab w:val="left" w:pos="3870"/>
              </w:tabs>
              <w:jc w:val="center"/>
              <w:rPr>
                <w:rFonts w:ascii="Calibri" w:hAnsi="Calibri"/>
                <w:b/>
              </w:rPr>
            </w:pPr>
            <w:r w:rsidRPr="00BE3AC3">
              <w:rPr>
                <w:rFonts w:ascii="Calibri" w:hAnsi="Calibri"/>
                <w:b/>
              </w:rPr>
              <w:t>ABOUT THE COURSE</w:t>
            </w:r>
          </w:p>
        </w:tc>
      </w:tr>
      <w:tr xmlns:wp14="http://schemas.microsoft.com/office/word/2010/wordml" w:rsidRPr="00BE3AC3" w:rsidR="006E4DD1" w:rsidTr="00321FE9" w14:paraId="47D54EC1" wp14:textId="77777777">
        <w:trPr>
          <w:trHeight w:val="1133"/>
        </w:trPr>
        <w:tc>
          <w:tcPr>
            <w:tcW w:w="9286" w:type="dxa"/>
          </w:tcPr>
          <w:p w:rsidRPr="00BE3AC3" w:rsidR="00603D70" w:rsidP="00665455" w:rsidRDefault="00603D70" w14:paraId="53128261" wp14:textId="77777777">
            <w:pPr>
              <w:rPr>
                <w:rFonts w:ascii="Calibri" w:hAnsi="Calibri"/>
              </w:rPr>
            </w:pPr>
          </w:p>
          <w:p w:rsidRPr="00BE3AC3" w:rsidR="006C2946" w:rsidP="00665455" w:rsidRDefault="006C2946" w14:paraId="62486C05" wp14:textId="77777777">
            <w:pPr>
              <w:rPr>
                <w:rFonts w:ascii="Calibri" w:hAnsi="Calibri"/>
              </w:rPr>
            </w:pPr>
          </w:p>
          <w:p w:rsidRPr="00BE3AC3" w:rsidR="003F1EC4" w:rsidP="003F1EC4" w:rsidRDefault="006D74C2" w14:paraId="49B4638C" wp14:textId="7777777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  <w:r w:rsidRPr="00BE3AC3" w:rsidR="003F1EC4">
              <w:rPr>
                <w:rFonts w:ascii="Calibri" w:hAnsi="Calibri" w:cs="Calibri"/>
              </w:rPr>
              <w:t xml:space="preserve"> hours of workshop time </w:t>
            </w:r>
          </w:p>
          <w:p w:rsidRPr="00BE3AC3" w:rsidR="003F1EC4" w:rsidP="003F1EC4" w:rsidRDefault="003F1EC4" w14:paraId="382CF845" wp14:textId="7777777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 xml:space="preserve">Approximately </w:t>
            </w:r>
            <w:r w:rsidR="006D74C2">
              <w:rPr>
                <w:rFonts w:ascii="Calibri" w:hAnsi="Calibri" w:cs="Calibri"/>
              </w:rPr>
              <w:t>48</w:t>
            </w:r>
            <w:r w:rsidRPr="00BE3AC3">
              <w:rPr>
                <w:rFonts w:ascii="Calibri" w:hAnsi="Calibri" w:cs="Calibri"/>
              </w:rPr>
              <w:t xml:space="preserve"> hours of practice teaching (6 hours of solo practice teaching, the remainder observing peers)</w:t>
            </w:r>
          </w:p>
          <w:p w:rsidRPr="00BE3AC3" w:rsidR="003F1EC4" w:rsidP="003F1EC4" w:rsidRDefault="006D74C2" w14:paraId="1C3A7864" wp14:textId="7777777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30-40</w:t>
            </w:r>
            <w:r w:rsidRPr="00BE3AC3" w:rsidR="003F1EC4">
              <w:rPr>
                <w:rFonts w:ascii="Calibri" w:hAnsi="Calibri" w:cs="Calibri"/>
              </w:rPr>
              <w:t xml:space="preserve"> hours of feedback after practice teaching with all participants and trainers</w:t>
            </w:r>
          </w:p>
          <w:p w:rsidRPr="00BE3AC3" w:rsidR="003F1EC4" w:rsidP="003F1EC4" w:rsidRDefault="003F1EC4" w14:paraId="0B0E9C5D" wp14:textId="7777777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E3AC3">
              <w:rPr>
                <w:rFonts w:ascii="Calibri" w:hAnsi="Calibri" w:cs="Calibri"/>
              </w:rPr>
              <w:t>20</w:t>
            </w:r>
            <w:r w:rsidR="006D74C2">
              <w:rPr>
                <w:rFonts w:ascii="Calibri" w:hAnsi="Calibri" w:cs="Calibri"/>
              </w:rPr>
              <w:t>-30</w:t>
            </w:r>
            <w:r w:rsidRPr="00BE3AC3">
              <w:rPr>
                <w:rFonts w:ascii="Calibri" w:hAnsi="Calibri" w:cs="Calibri"/>
              </w:rPr>
              <w:t xml:space="preserve"> hours of trainer-supported lesson planning </w:t>
            </w:r>
          </w:p>
          <w:p w:rsidRPr="00BE3AC3" w:rsidR="000E6D0E" w:rsidP="00603D70" w:rsidRDefault="000E6D0E" w14:paraId="4101652C" wp14:textId="77777777">
            <w:pPr>
              <w:rPr>
                <w:rFonts w:ascii="Calibri" w:hAnsi="Calibri"/>
                <w:b/>
              </w:rPr>
            </w:pPr>
          </w:p>
        </w:tc>
      </w:tr>
      <w:tr xmlns:wp14="http://schemas.microsoft.com/office/word/2010/wordml" w:rsidRPr="00BE3AC3" w:rsidR="00723F62" w:rsidTr="00495D6C" w14:paraId="4A3E6A9F" wp14:textId="77777777">
        <w:tc>
          <w:tcPr>
            <w:tcW w:w="9286" w:type="dxa"/>
            <w:shd w:val="clear" w:color="auto" w:fill="CCCCCC"/>
          </w:tcPr>
          <w:p w:rsidRPr="00BE3AC3" w:rsidR="00723F62" w:rsidP="00066481" w:rsidRDefault="00723F62" w14:paraId="53930E00" wp14:textId="77777777">
            <w:pPr>
              <w:jc w:val="center"/>
              <w:rPr>
                <w:rFonts w:ascii="Calibri" w:hAnsi="Calibri"/>
                <w:b/>
              </w:rPr>
            </w:pPr>
            <w:r w:rsidRPr="00BE3AC3">
              <w:rPr>
                <w:rFonts w:ascii="Calibri" w:hAnsi="Calibri"/>
                <w:b/>
              </w:rPr>
              <w:t xml:space="preserve">OBJECTIVES </w:t>
            </w:r>
            <w:r w:rsidRPr="00BE3AC3" w:rsidR="001D0163">
              <w:rPr>
                <w:rFonts w:ascii="Calibri" w:hAnsi="Calibri"/>
                <w:b/>
              </w:rPr>
              <w:t>OF THE</w:t>
            </w:r>
            <w:r w:rsidRPr="00BE3AC3" w:rsidR="009C1EA6">
              <w:rPr>
                <w:rFonts w:ascii="Calibri" w:hAnsi="Calibri"/>
                <w:b/>
              </w:rPr>
              <w:t xml:space="preserve"> </w:t>
            </w:r>
            <w:r w:rsidRPr="00BE3AC3">
              <w:rPr>
                <w:rFonts w:ascii="Calibri" w:hAnsi="Calibri"/>
                <w:b/>
              </w:rPr>
              <w:t>COURSE</w:t>
            </w:r>
          </w:p>
        </w:tc>
      </w:tr>
      <w:tr xmlns:wp14="http://schemas.microsoft.com/office/word/2010/wordml" w:rsidRPr="00BE3AC3" w:rsidR="00723F62" w:rsidTr="003F1EC4" w14:paraId="49F767CD" wp14:textId="77777777">
        <w:trPr>
          <w:trHeight w:val="2371"/>
        </w:trPr>
        <w:tc>
          <w:tcPr>
            <w:tcW w:w="9286" w:type="dxa"/>
          </w:tcPr>
          <w:p w:rsidRPr="00BE3AC3" w:rsidR="003F1EC4" w:rsidP="003F1EC4" w:rsidRDefault="003F1EC4" w14:paraId="73AF48B7" wp14:textId="77777777">
            <w:pPr>
              <w:jc w:val="both"/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By the end of the course, each participant will be able to:</w:t>
            </w:r>
          </w:p>
          <w:p w:rsidRPr="00BE3AC3" w:rsidR="003F1EC4" w:rsidP="003F1EC4" w:rsidRDefault="003F1EC4" w14:paraId="38088DDF" wp14:textId="77777777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plan a lesson according to the frameworks provided</w:t>
            </w:r>
          </w:p>
          <w:p w:rsidRPr="00BE3AC3" w:rsidR="003F1EC4" w:rsidP="003F1EC4" w:rsidRDefault="003F1EC4" w14:paraId="2477CC70" wp14:textId="77777777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write clear, student-focused learning objectives</w:t>
            </w:r>
          </w:p>
          <w:p w:rsidRPr="00BE3AC3" w:rsidR="003F1EC4" w:rsidP="003F1EC4" w:rsidRDefault="003F1EC4" w14:paraId="14F7C905" wp14:textId="77777777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present new material and ensure meaning is clear to students</w:t>
            </w:r>
          </w:p>
          <w:p w:rsidRPr="00BE3AC3" w:rsidR="003F1EC4" w:rsidP="003F1EC4" w:rsidRDefault="003F1EC4" w14:paraId="6CCB663D" wp14:textId="77777777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 xml:space="preserve">provide students with the opportunity for meaningful, communicative practice use of the new material </w:t>
            </w:r>
          </w:p>
          <w:p w:rsidRPr="00BE3AC3" w:rsidR="003F1EC4" w:rsidP="003F1EC4" w:rsidRDefault="003F1EC4" w14:paraId="24290357" wp14:textId="77777777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assess students’ progress in meeting lesson learning objectives</w:t>
            </w:r>
          </w:p>
          <w:p w:rsidRPr="00BE3AC3" w:rsidR="003F1EC4" w:rsidP="003F1EC4" w:rsidRDefault="003F1EC4" w14:paraId="20C72509" wp14:textId="77777777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assess his or her own teaching and make appropriate changes</w:t>
            </w:r>
          </w:p>
          <w:p w:rsidRPr="00BE3AC3" w:rsidR="003F1EC4" w:rsidP="003F1EC4" w:rsidRDefault="003F1EC4" w14:paraId="4593068E" wp14:textId="77777777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develop confidence in his or her ability to teach learner-centered, participatory ESL/EFL classes</w:t>
            </w:r>
          </w:p>
        </w:tc>
      </w:tr>
      <w:tr xmlns:wp14="http://schemas.microsoft.com/office/word/2010/wordml" w:rsidRPr="00BE3AC3" w:rsidR="00723F62" w:rsidTr="00495D6C" w14:paraId="3ED8CACA" wp14:textId="77777777">
        <w:tc>
          <w:tcPr>
            <w:tcW w:w="9286" w:type="dxa"/>
            <w:shd w:val="clear" w:color="auto" w:fill="CCCCCC"/>
          </w:tcPr>
          <w:p w:rsidRPr="00BE3AC3" w:rsidR="00723F62" w:rsidP="00066481" w:rsidRDefault="00723F62" w14:paraId="1A3386C3" wp14:textId="77777777">
            <w:pPr>
              <w:jc w:val="center"/>
              <w:rPr>
                <w:rFonts w:ascii="Calibri" w:hAnsi="Calibri"/>
                <w:b/>
              </w:rPr>
            </w:pPr>
            <w:r w:rsidRPr="00BE3AC3">
              <w:rPr>
                <w:rFonts w:ascii="Calibri" w:hAnsi="Calibri"/>
                <w:b/>
              </w:rPr>
              <w:t xml:space="preserve">GUIDING PRINCIPLES </w:t>
            </w:r>
            <w:r w:rsidRPr="00BE3AC3" w:rsidR="001D0163">
              <w:rPr>
                <w:rFonts w:ascii="Calibri" w:hAnsi="Calibri"/>
                <w:b/>
              </w:rPr>
              <w:t>OF THE</w:t>
            </w:r>
            <w:r w:rsidRPr="00BE3AC3" w:rsidR="00D324B8">
              <w:rPr>
                <w:rFonts w:ascii="Calibri" w:hAnsi="Calibri"/>
                <w:b/>
              </w:rPr>
              <w:t xml:space="preserve"> </w:t>
            </w:r>
            <w:r w:rsidRPr="00BE3AC3">
              <w:rPr>
                <w:rFonts w:ascii="Calibri" w:hAnsi="Calibri"/>
                <w:b/>
              </w:rPr>
              <w:t>COURSE</w:t>
            </w:r>
          </w:p>
        </w:tc>
      </w:tr>
      <w:tr xmlns:wp14="http://schemas.microsoft.com/office/word/2010/wordml" w:rsidRPr="00BE3AC3" w:rsidR="00723F62" w:rsidTr="00321FE9" w14:paraId="6CAEAA3A" wp14:textId="77777777">
        <w:tc>
          <w:tcPr>
            <w:tcW w:w="9286" w:type="dxa"/>
          </w:tcPr>
          <w:p w:rsidRPr="00BE3AC3" w:rsidR="003F1EC4" w:rsidP="003F1EC4" w:rsidRDefault="003F1EC4" w14:paraId="14FA7EA6" wp14:textId="77777777">
            <w:pPr>
              <w:pStyle w:val="Heading1"/>
              <w:numPr>
                <w:ilvl w:val="0"/>
                <w:numId w:val="8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E3AC3">
              <w:rPr>
                <w:rFonts w:ascii="Calibri" w:hAnsi="Calibri" w:cs="Calibri"/>
                <w:sz w:val="24"/>
                <w:szCs w:val="24"/>
              </w:rPr>
              <w:t>Experiential Learning</w:t>
            </w:r>
          </w:p>
          <w:p w:rsidRPr="00BE3AC3" w:rsidR="003F1EC4" w:rsidP="003F1EC4" w:rsidRDefault="003F1EC4" w14:paraId="0472B31B" wp14:textId="77777777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  <w:r w:rsidRPr="00BE3AC3">
              <w:rPr>
                <w:rFonts w:ascii="Calibri" w:hAnsi="Calibri" w:cs="Calibri"/>
              </w:rPr>
              <w:t>Reflective Teaching</w:t>
            </w:r>
          </w:p>
          <w:p w:rsidRPr="00BE3AC3" w:rsidR="003F1EC4" w:rsidP="003F1EC4" w:rsidRDefault="003F1EC4" w14:paraId="372805C0" wp14:textId="7777777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BE3AC3">
              <w:rPr>
                <w:rFonts w:ascii="Calibri" w:hAnsi="Calibri" w:cs="Calibri"/>
              </w:rPr>
              <w:t>Learner-Centered Teaching</w:t>
            </w:r>
          </w:p>
          <w:p w:rsidRPr="00BE3AC3" w:rsidR="003F1EC4" w:rsidP="003F1EC4" w:rsidRDefault="003F1EC4" w14:paraId="22D00E39" wp14:textId="7777777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BE3AC3">
              <w:rPr>
                <w:rFonts w:ascii="Calibri" w:hAnsi="Calibri" w:cs="Calibri"/>
              </w:rPr>
              <w:t>Asking for and Responding to Feedback</w:t>
            </w:r>
          </w:p>
          <w:p w:rsidRPr="00BE3AC3" w:rsidR="003F1EC4" w:rsidP="003F1EC4" w:rsidRDefault="003F1EC4" w14:paraId="469901FC" wp14:textId="77777777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Inductive Learning</w:t>
            </w:r>
          </w:p>
          <w:p w:rsidRPr="00BE3AC3" w:rsidR="003F1EC4" w:rsidP="003F1EC4" w:rsidRDefault="003F1EC4" w14:paraId="2295D9E4" wp14:textId="77777777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  <w:color w:val="000000"/>
              </w:rPr>
              <w:t>Recycling of Information</w:t>
            </w:r>
          </w:p>
          <w:p w:rsidRPr="00BE3AC3" w:rsidR="00723F62" w:rsidP="003F1EC4" w:rsidRDefault="003F1EC4" w14:paraId="1D7E58D7" wp14:textId="77777777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Working in Groups</w:t>
            </w:r>
          </w:p>
        </w:tc>
      </w:tr>
      <w:tr xmlns:wp14="http://schemas.microsoft.com/office/word/2010/wordml" w:rsidRPr="00BE3AC3" w:rsidR="009A01C6" w:rsidTr="00495D6C" w14:paraId="52D53D1F" wp14:textId="77777777">
        <w:tc>
          <w:tcPr>
            <w:tcW w:w="9286" w:type="dxa"/>
            <w:shd w:val="clear" w:color="auto" w:fill="CCCCCC"/>
          </w:tcPr>
          <w:p w:rsidRPr="00BE3AC3" w:rsidR="009A01C6" w:rsidP="00066481" w:rsidRDefault="009A01C6" w14:paraId="0E9DC945" wp14:textId="77777777">
            <w:pPr>
              <w:pStyle w:val="Heading1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 w:rsidRPr="00BE3AC3">
              <w:rPr>
                <w:rFonts w:ascii="Calibri" w:hAnsi="Calibri"/>
                <w:b/>
                <w:sz w:val="24"/>
                <w:szCs w:val="24"/>
              </w:rPr>
              <w:t>APPLICATION PROCEDURE</w:t>
            </w:r>
          </w:p>
        </w:tc>
      </w:tr>
      <w:tr xmlns:wp14="http://schemas.microsoft.com/office/word/2010/wordml" w:rsidRPr="00BE3AC3" w:rsidR="009A01C6" w:rsidTr="00321FE9" w14:paraId="405CA3ED" wp14:textId="77777777">
        <w:tc>
          <w:tcPr>
            <w:tcW w:w="9286" w:type="dxa"/>
          </w:tcPr>
          <w:p w:rsidRPr="00BE3AC3" w:rsidR="009A01C6" w:rsidP="00066481" w:rsidRDefault="009A01C6" w14:paraId="5CDEA60C" wp14:textId="77777777">
            <w:pPr>
              <w:pStyle w:val="Heading1"/>
              <w:numPr>
                <w:ilvl w:val="0"/>
                <w:numId w:val="10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BE3AC3">
              <w:rPr>
                <w:rFonts w:ascii="Calibri" w:hAnsi="Calibri"/>
                <w:sz w:val="24"/>
                <w:szCs w:val="24"/>
              </w:rPr>
              <w:t>Application Form</w:t>
            </w:r>
          </w:p>
          <w:p w:rsidRPr="00BE3AC3" w:rsidR="009A01C6" w:rsidP="00066481" w:rsidRDefault="000304A3" w14:paraId="330E0829" wp14:textId="77777777">
            <w:pPr>
              <w:numPr>
                <w:ilvl w:val="0"/>
                <w:numId w:val="10"/>
              </w:numPr>
              <w:rPr>
                <w:rFonts w:ascii="Calibri" w:hAnsi="Calibri"/>
                <w:lang w:eastAsia="en-US"/>
              </w:rPr>
            </w:pPr>
            <w:r w:rsidRPr="00BE3AC3">
              <w:rPr>
                <w:rFonts w:ascii="Calibri" w:hAnsi="Calibri"/>
                <w:lang w:eastAsia="en-US"/>
              </w:rPr>
              <w:t>Pre-interview Questionnaire</w:t>
            </w:r>
            <w:r w:rsidRPr="00BE3AC3" w:rsidR="009A01C6">
              <w:rPr>
                <w:rFonts w:ascii="Calibri" w:hAnsi="Calibri"/>
                <w:lang w:eastAsia="en-US"/>
              </w:rPr>
              <w:t xml:space="preserve"> </w:t>
            </w:r>
          </w:p>
          <w:p w:rsidRPr="00BE3AC3" w:rsidR="009A01C6" w:rsidP="00066481" w:rsidRDefault="00CC097B" w14:paraId="2E76DED2" wp14:textId="77777777">
            <w:pPr>
              <w:numPr>
                <w:ilvl w:val="0"/>
                <w:numId w:val="10"/>
              </w:numPr>
              <w:rPr>
                <w:rFonts w:ascii="Calibri" w:hAnsi="Calibri"/>
                <w:lang w:eastAsia="en-US"/>
              </w:rPr>
            </w:pPr>
            <w:r w:rsidRPr="00BE3AC3">
              <w:rPr>
                <w:rFonts w:ascii="Calibri" w:hAnsi="Calibri"/>
                <w:lang w:eastAsia="en-US"/>
              </w:rPr>
              <w:t>Interview</w:t>
            </w:r>
          </w:p>
          <w:p w:rsidRPr="00BE3AC3" w:rsidR="003F1EC4" w:rsidP="003F1EC4" w:rsidRDefault="00A826A6" w14:paraId="67C36D4D" wp14:textId="77777777">
            <w:pPr>
              <w:numPr>
                <w:ilvl w:val="0"/>
                <w:numId w:val="10"/>
              </w:numPr>
              <w:rPr>
                <w:rFonts w:ascii="Calibri" w:hAnsi="Calibri"/>
                <w:lang w:eastAsia="en-US"/>
              </w:rPr>
            </w:pPr>
            <w:r w:rsidRPr="00BE3AC3">
              <w:rPr>
                <w:rFonts w:ascii="Calibri" w:hAnsi="Calibri"/>
                <w:lang w:eastAsia="en-US"/>
              </w:rPr>
              <w:t>Down payment</w:t>
            </w:r>
            <w:r w:rsidRPr="00BE3AC3" w:rsidR="0016393B">
              <w:rPr>
                <w:rFonts w:ascii="Calibri" w:hAnsi="Calibri"/>
                <w:lang w:eastAsia="en-US"/>
              </w:rPr>
              <w:t xml:space="preserve"> </w:t>
            </w:r>
            <w:r w:rsidRPr="00BE3AC3">
              <w:rPr>
                <w:rFonts w:ascii="Calibri" w:hAnsi="Calibri"/>
                <w:lang w:eastAsia="en-US"/>
              </w:rPr>
              <w:t>–</w:t>
            </w:r>
            <w:r w:rsidRPr="00BE3AC3" w:rsidR="0016393B">
              <w:rPr>
                <w:rFonts w:ascii="Calibri" w:hAnsi="Calibri"/>
                <w:lang w:eastAsia="en-US"/>
              </w:rPr>
              <w:t xml:space="preserve"> </w:t>
            </w:r>
            <w:r w:rsidRPr="00BE3AC3" w:rsidR="0084766F">
              <w:rPr>
                <w:rFonts w:ascii="Calibri" w:hAnsi="Calibri"/>
                <w:lang w:eastAsia="en-US"/>
              </w:rPr>
              <w:t xml:space="preserve">$ 300 </w:t>
            </w:r>
            <w:r w:rsidRPr="00BE3AC3" w:rsidR="009D20AC">
              <w:rPr>
                <w:rFonts w:ascii="Calibri" w:hAnsi="Calibri"/>
                <w:lang w:eastAsia="en-US"/>
              </w:rPr>
              <w:t>(if accepted to take part in the course)</w:t>
            </w:r>
          </w:p>
        </w:tc>
      </w:tr>
      <w:tr xmlns:wp14="http://schemas.microsoft.com/office/word/2010/wordml" w:rsidRPr="00BE3AC3" w:rsidR="009E2A44" w:rsidTr="00321FE9" w14:paraId="1A1BE6C3" wp14:textId="77777777">
        <w:tc>
          <w:tcPr>
            <w:tcW w:w="9286" w:type="dxa"/>
            <w:shd w:val="clear" w:color="auto" w:fill="CCCCCC"/>
          </w:tcPr>
          <w:p w:rsidRPr="00BE3AC3" w:rsidR="009E2A44" w:rsidP="009E2A44" w:rsidRDefault="009E2A44" w14:paraId="0A4D2917" wp14:textId="77777777">
            <w:pPr>
              <w:pStyle w:val="Heading1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 w:rsidRPr="00BE3AC3">
              <w:rPr>
                <w:rFonts w:ascii="Calibri" w:hAnsi="Calibri"/>
                <w:b/>
                <w:sz w:val="24"/>
                <w:szCs w:val="24"/>
              </w:rPr>
              <w:t>CRITERIA FOR RECEIVING THE CERTIFICATE</w:t>
            </w:r>
            <w:r w:rsidRPr="00BE3AC3" w:rsidR="00DA546F">
              <w:rPr>
                <w:rFonts w:ascii="Calibri" w:hAnsi="Calibri"/>
                <w:b/>
                <w:sz w:val="24"/>
                <w:szCs w:val="24"/>
              </w:rPr>
              <w:t>**</w:t>
            </w:r>
          </w:p>
        </w:tc>
      </w:tr>
      <w:tr xmlns:wp14="http://schemas.microsoft.com/office/word/2010/wordml" w:rsidRPr="00BE3AC3" w:rsidR="009E2A44" w:rsidTr="00321FE9" w14:paraId="4BE07043" wp14:textId="77777777">
        <w:tc>
          <w:tcPr>
            <w:tcW w:w="9286" w:type="dxa"/>
            <w:shd w:val="clear" w:color="auto" w:fill="auto"/>
          </w:tcPr>
          <w:p w:rsidRPr="00BE3AC3" w:rsidR="003F1EC4" w:rsidP="003F1EC4" w:rsidRDefault="003F1EC4" w14:paraId="6400C24C" wp14:textId="77777777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BE3AC3">
              <w:rPr>
                <w:rFonts w:ascii="Calibri" w:hAnsi="Calibri" w:cs="Calibri"/>
              </w:rPr>
              <w:t>Actively participating in all aspects of the course: workshops, lesson planning, practice teaching/observation of practice teaching, and post-teaching feedback</w:t>
            </w:r>
          </w:p>
          <w:p w:rsidRPr="00BE3AC3" w:rsidR="003F1EC4" w:rsidP="003F1EC4" w:rsidRDefault="003F1EC4" w14:paraId="317F1E92" wp14:textId="77777777">
            <w:pPr>
              <w:pStyle w:val="Heading1"/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E3AC3">
              <w:rPr>
                <w:rFonts w:ascii="Calibri" w:hAnsi="Calibri" w:cs="Calibri"/>
                <w:sz w:val="24"/>
                <w:szCs w:val="24"/>
              </w:rPr>
              <w:t>Maintaining respectful and supportive relationships with others</w:t>
            </w:r>
          </w:p>
          <w:p w:rsidRPr="00BE3AC3" w:rsidR="003F1EC4" w:rsidP="003F1EC4" w:rsidRDefault="003F1EC4" w14:paraId="6084DC2B" wp14:textId="77777777">
            <w:pPr>
              <w:numPr>
                <w:ilvl w:val="0"/>
                <w:numId w:val="13"/>
              </w:numPr>
              <w:rPr>
                <w:rFonts w:ascii="Calibri" w:hAnsi="Calibri" w:cs="Calibri"/>
                <w:lang w:eastAsia="en-US"/>
              </w:rPr>
            </w:pPr>
            <w:r w:rsidRPr="00BE3AC3">
              <w:rPr>
                <w:rFonts w:ascii="Calibri" w:hAnsi="Calibri" w:cs="Calibri"/>
              </w:rPr>
              <w:t>Expressing oneself clearly and accurately in all aspects of the course, in oral and written form</w:t>
            </w:r>
          </w:p>
          <w:p w:rsidRPr="00BE3AC3" w:rsidR="00A559E1" w:rsidP="003F1EC4" w:rsidRDefault="003F1EC4" w14:paraId="439A53E2" wp14:textId="77777777">
            <w:pPr>
              <w:numPr>
                <w:ilvl w:val="0"/>
                <w:numId w:val="13"/>
              </w:numPr>
              <w:rPr>
                <w:rFonts w:ascii="Calibri" w:hAnsi="Calibri" w:cs="Calibri"/>
                <w:lang w:eastAsia="en-US"/>
              </w:rPr>
            </w:pPr>
            <w:r w:rsidRPr="00BE3AC3">
              <w:rPr>
                <w:rFonts w:ascii="Calibri" w:hAnsi="Calibri" w:cs="Calibri"/>
              </w:rPr>
              <w:t>Demonstrating mastery of English</w:t>
            </w:r>
          </w:p>
        </w:tc>
      </w:tr>
      <w:tr xmlns:wp14="http://schemas.microsoft.com/office/word/2010/wordml" w:rsidRPr="00BE3AC3" w:rsidR="001A418F" w:rsidTr="00495D6C" w14:paraId="122E99C8" wp14:textId="77777777">
        <w:tc>
          <w:tcPr>
            <w:tcW w:w="9286" w:type="dxa"/>
            <w:shd w:val="clear" w:color="auto" w:fill="CCCCCC"/>
          </w:tcPr>
          <w:p w:rsidRPr="00BE3AC3" w:rsidR="006C2946" w:rsidP="006C2946" w:rsidRDefault="001A418F" w14:paraId="7F1610B2" wp14:textId="77777777">
            <w:pPr>
              <w:pStyle w:val="Heading1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 w:rsidRPr="00BE3AC3">
              <w:rPr>
                <w:rFonts w:ascii="Calibri" w:hAnsi="Calibri"/>
                <w:b/>
                <w:sz w:val="24"/>
                <w:szCs w:val="24"/>
              </w:rPr>
              <w:t>COURSE ELIGIBILITY</w:t>
            </w:r>
          </w:p>
        </w:tc>
      </w:tr>
      <w:tr xmlns:wp14="http://schemas.microsoft.com/office/word/2010/wordml" w:rsidRPr="00BE3AC3" w:rsidR="00802F77" w:rsidTr="00495D6C" w14:paraId="0E03003F" wp14:textId="77777777">
        <w:tc>
          <w:tcPr>
            <w:tcW w:w="9286" w:type="dxa"/>
          </w:tcPr>
          <w:p w:rsidRPr="00BE3AC3" w:rsidR="00802F77" w:rsidP="00066481" w:rsidRDefault="00DB53DA" w14:paraId="4FBA8332" wp14:textId="77777777">
            <w:pPr>
              <w:pStyle w:val="Heading1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BE3AC3">
              <w:rPr>
                <w:rFonts w:ascii="Calibri" w:hAnsi="Calibri"/>
                <w:sz w:val="24"/>
                <w:szCs w:val="24"/>
              </w:rPr>
              <w:t>4 Year University Degrees (BA, BS)</w:t>
            </w:r>
          </w:p>
          <w:p w:rsidRPr="00BE3AC3" w:rsidR="003F1EC4" w:rsidP="003F1EC4" w:rsidRDefault="00F55D93" w14:paraId="623F52E3" wp14:textId="77777777">
            <w:pPr>
              <w:numPr>
                <w:ilvl w:val="0"/>
                <w:numId w:val="11"/>
              </w:numPr>
              <w:rPr>
                <w:rFonts w:ascii="Calibri" w:hAnsi="Calibri"/>
                <w:lang w:eastAsia="en-US"/>
              </w:rPr>
            </w:pPr>
            <w:r w:rsidRPr="00BE3AC3">
              <w:rPr>
                <w:rFonts w:ascii="Calibri" w:hAnsi="Calibri"/>
                <w:lang w:eastAsia="en-US"/>
              </w:rPr>
              <w:t xml:space="preserve">For non-native applicants, </w:t>
            </w:r>
            <w:r w:rsidRPr="00BE3AC3" w:rsidR="006C0F95">
              <w:rPr>
                <w:rFonts w:ascii="Calibri" w:hAnsi="Calibri"/>
                <w:lang w:eastAsia="en-US"/>
              </w:rPr>
              <w:t>YDS/E-YDS/</w:t>
            </w:r>
            <w:r w:rsidRPr="00BE3AC3" w:rsidR="00802F77">
              <w:rPr>
                <w:rFonts w:ascii="Calibri" w:hAnsi="Calibri"/>
                <w:lang w:eastAsia="en-US"/>
              </w:rPr>
              <w:t>UDS</w:t>
            </w:r>
            <w:r w:rsidRPr="00BE3AC3" w:rsidR="003A7377">
              <w:rPr>
                <w:rFonts w:ascii="Calibri" w:hAnsi="Calibri"/>
                <w:lang w:eastAsia="en-US"/>
              </w:rPr>
              <w:t>/</w:t>
            </w:r>
            <w:r w:rsidRPr="00BE3AC3" w:rsidR="006C0F95">
              <w:rPr>
                <w:rFonts w:ascii="Calibri" w:hAnsi="Calibri"/>
                <w:lang w:eastAsia="en-US"/>
              </w:rPr>
              <w:t xml:space="preserve"> KPDS</w:t>
            </w:r>
            <w:r w:rsidRPr="00BE3AC3" w:rsidR="00802F77">
              <w:rPr>
                <w:rFonts w:ascii="Calibri" w:hAnsi="Calibri"/>
                <w:lang w:eastAsia="en-US"/>
              </w:rPr>
              <w:t xml:space="preserve"> Score</w:t>
            </w:r>
            <w:r w:rsidRPr="00BE3AC3" w:rsidR="005C4AFD">
              <w:rPr>
                <w:rFonts w:ascii="Calibri" w:hAnsi="Calibri"/>
                <w:lang w:eastAsia="en-US"/>
              </w:rPr>
              <w:t xml:space="preserve"> - Min. 80 or e</w:t>
            </w:r>
            <w:r w:rsidRPr="00BE3AC3" w:rsidR="00C636F5">
              <w:rPr>
                <w:rFonts w:ascii="Calibri" w:hAnsi="Calibri"/>
                <w:lang w:eastAsia="en-US"/>
              </w:rPr>
              <w:t>quivalent</w:t>
            </w:r>
            <w:r w:rsidRPr="00BE3AC3" w:rsidR="005C4AFD">
              <w:rPr>
                <w:rFonts w:ascii="Calibri" w:hAnsi="Calibri"/>
                <w:lang w:eastAsia="en-US"/>
              </w:rPr>
              <w:t xml:space="preserve"> o</w:t>
            </w:r>
            <w:r w:rsidRPr="00BE3AC3" w:rsidR="005C4AFD">
              <w:rPr>
                <w:rFonts w:ascii="Calibri" w:hAnsi="Calibri"/>
                <w:lang w:eastAsia="en-US"/>
              </w:rPr>
              <w:t>f</w:t>
            </w:r>
            <w:r w:rsidRPr="00BE3AC3" w:rsidR="005C4AFD">
              <w:rPr>
                <w:rFonts w:ascii="Calibri" w:hAnsi="Calibri"/>
                <w:lang w:eastAsia="en-US"/>
              </w:rPr>
              <w:t xml:space="preserve"> TOEFL,</w:t>
            </w:r>
            <w:r w:rsidRPr="00BE3AC3" w:rsidR="000E6D0E">
              <w:rPr>
                <w:rFonts w:ascii="Calibri" w:hAnsi="Calibri"/>
                <w:lang w:eastAsia="en-US"/>
              </w:rPr>
              <w:t xml:space="preserve"> </w:t>
            </w:r>
            <w:r w:rsidRPr="00BE3AC3" w:rsidR="005C4AFD">
              <w:rPr>
                <w:rFonts w:ascii="Calibri" w:hAnsi="Calibri"/>
                <w:lang w:eastAsia="en-US"/>
              </w:rPr>
              <w:t>IELTS,</w:t>
            </w:r>
            <w:r w:rsidRPr="00BE3AC3" w:rsidR="000E6D0E">
              <w:rPr>
                <w:rFonts w:ascii="Calibri" w:hAnsi="Calibri"/>
                <w:lang w:eastAsia="en-US"/>
              </w:rPr>
              <w:t xml:space="preserve"> </w:t>
            </w:r>
            <w:r w:rsidRPr="00BE3AC3" w:rsidR="005C4AFD">
              <w:rPr>
                <w:rFonts w:ascii="Calibri" w:hAnsi="Calibri"/>
                <w:lang w:eastAsia="en-US"/>
              </w:rPr>
              <w:t>TO</w:t>
            </w:r>
            <w:r w:rsidRPr="00BE3AC3" w:rsidR="005C4AFD">
              <w:rPr>
                <w:rFonts w:ascii="Calibri" w:hAnsi="Calibri"/>
                <w:lang w:eastAsia="en-US"/>
              </w:rPr>
              <w:t>E</w:t>
            </w:r>
            <w:r w:rsidRPr="00BE3AC3" w:rsidR="005C4AFD">
              <w:rPr>
                <w:rFonts w:ascii="Calibri" w:hAnsi="Calibri"/>
                <w:lang w:eastAsia="en-US"/>
              </w:rPr>
              <w:t>IC or FCE</w:t>
            </w:r>
            <w:r w:rsidRPr="00BE3AC3" w:rsidR="00802F77">
              <w:rPr>
                <w:rFonts w:ascii="Calibri" w:hAnsi="Calibri"/>
                <w:lang w:eastAsia="en-US"/>
              </w:rPr>
              <w:t xml:space="preserve"> </w:t>
            </w:r>
            <w:r w:rsidRPr="00BE3AC3" w:rsidR="00161236">
              <w:rPr>
                <w:rFonts w:ascii="Calibri" w:hAnsi="Calibri"/>
                <w:lang w:eastAsia="en-US"/>
              </w:rPr>
              <w:t>for programs</w:t>
            </w:r>
            <w:r w:rsidRPr="00BE3AC3" w:rsidR="00802F77">
              <w:rPr>
                <w:rFonts w:ascii="Calibri" w:hAnsi="Calibri"/>
                <w:lang w:eastAsia="en-US"/>
              </w:rPr>
              <w:t xml:space="preserve"> </w:t>
            </w:r>
            <w:r w:rsidRPr="00BE3AC3" w:rsidR="00161236">
              <w:rPr>
                <w:rFonts w:ascii="Calibri" w:hAnsi="Calibri"/>
                <w:lang w:eastAsia="en-US"/>
              </w:rPr>
              <w:t xml:space="preserve">other than ELT, Linguistics, </w:t>
            </w:r>
            <w:r w:rsidRPr="00BE3AC3" w:rsidR="001A5F71">
              <w:rPr>
                <w:rFonts w:ascii="Calibri" w:hAnsi="Calibri"/>
                <w:lang w:eastAsia="en-US"/>
              </w:rPr>
              <w:t>Translation</w:t>
            </w:r>
            <w:r w:rsidRPr="00BE3AC3" w:rsidR="002F6F4F">
              <w:rPr>
                <w:rFonts w:ascii="Calibri" w:hAnsi="Calibri"/>
                <w:lang w:eastAsia="en-US"/>
              </w:rPr>
              <w:t xml:space="preserve"> and Interpreting</w:t>
            </w:r>
            <w:r w:rsidRPr="00BE3AC3" w:rsidR="001A5F71">
              <w:rPr>
                <w:rFonts w:ascii="Calibri" w:hAnsi="Calibri"/>
                <w:lang w:eastAsia="en-US"/>
              </w:rPr>
              <w:t xml:space="preserve">, </w:t>
            </w:r>
            <w:r w:rsidRPr="00BE3AC3" w:rsidR="00161236">
              <w:rPr>
                <w:rFonts w:ascii="Calibri" w:hAnsi="Calibri"/>
                <w:lang w:eastAsia="en-US"/>
              </w:rPr>
              <w:t xml:space="preserve">American Literature or </w:t>
            </w:r>
            <w:r w:rsidRPr="00BE3AC3" w:rsidR="00CC097B">
              <w:rPr>
                <w:rFonts w:ascii="Calibri" w:hAnsi="Calibri"/>
                <w:lang w:eastAsia="en-US"/>
              </w:rPr>
              <w:t>English</w:t>
            </w:r>
            <w:r w:rsidRPr="00BE3AC3" w:rsidR="00161236">
              <w:rPr>
                <w:rFonts w:ascii="Calibri" w:hAnsi="Calibri"/>
                <w:lang w:eastAsia="en-US"/>
              </w:rPr>
              <w:t xml:space="preserve"> </w:t>
            </w:r>
            <w:r w:rsidRPr="00BE3AC3" w:rsidR="001A5F71">
              <w:rPr>
                <w:rFonts w:ascii="Calibri" w:hAnsi="Calibri"/>
                <w:lang w:eastAsia="en-US"/>
              </w:rPr>
              <w:t xml:space="preserve">Language and </w:t>
            </w:r>
            <w:r w:rsidRPr="00BE3AC3" w:rsidR="00161236">
              <w:rPr>
                <w:rFonts w:ascii="Calibri" w:hAnsi="Calibri"/>
                <w:lang w:eastAsia="en-US"/>
              </w:rPr>
              <w:t>Literature</w:t>
            </w:r>
          </w:p>
        </w:tc>
      </w:tr>
    </w:tbl>
    <w:p xmlns:wp14="http://schemas.microsoft.com/office/word/2010/wordml" w:rsidRPr="00BE3AC3" w:rsidR="00EE0A77" w:rsidP="00EE0A77" w:rsidRDefault="00EE0A77" w14:paraId="4B99056E" wp14:textId="77777777">
      <w:pPr>
        <w:jc w:val="both"/>
        <w:rPr>
          <w:rFonts w:ascii="Calibri" w:hAnsi="Calibri"/>
          <w:b/>
          <w:sz w:val="32"/>
          <w:szCs w:val="32"/>
        </w:rPr>
      </w:pPr>
    </w:p>
    <w:p xmlns:wp14="http://schemas.microsoft.com/office/word/2010/wordml" w:rsidRPr="00BE3AC3" w:rsidR="003F1EC4" w:rsidP="292389A0" w:rsidRDefault="006955E5" w14:paraId="19B8ACDE" wp14:textId="1049CCA6">
      <w:pPr>
        <w:jc w:val="both"/>
        <w:rPr>
          <w:rFonts w:ascii="Calibri" w:hAnsi="Calibri"/>
          <w:b w:val="1"/>
          <w:bCs w:val="1"/>
        </w:rPr>
      </w:pPr>
      <w:r w:rsidRPr="292389A0" w:rsidR="006955E5">
        <w:rPr>
          <w:rFonts w:ascii="Calibri" w:hAnsi="Calibri"/>
          <w:b w:val="1"/>
          <w:bCs w:val="1"/>
          <w:sz w:val="32"/>
          <w:szCs w:val="32"/>
        </w:rPr>
        <w:t xml:space="preserve">** </w:t>
      </w:r>
      <w:r w:rsidRPr="292389A0" w:rsidR="006955E5">
        <w:rPr>
          <w:rFonts w:ascii="Calibri" w:hAnsi="Calibri"/>
          <w:b w:val="1"/>
          <w:bCs w:val="1"/>
        </w:rPr>
        <w:t xml:space="preserve">SIT Graduate Institute and </w:t>
      </w:r>
      <w:r w:rsidRPr="292389A0" w:rsidR="006955E5">
        <w:rPr>
          <w:rFonts w:ascii="Calibri" w:hAnsi="Calibri"/>
          <w:b w:val="1"/>
          <w:bCs w:val="1"/>
        </w:rPr>
        <w:t>Yaşar</w:t>
      </w:r>
      <w:r w:rsidRPr="292389A0" w:rsidR="006955E5">
        <w:rPr>
          <w:rFonts w:ascii="Calibri" w:hAnsi="Calibri"/>
          <w:b w:val="1"/>
          <w:bCs w:val="1"/>
        </w:rPr>
        <w:t xml:space="preserve"> University expressly represent that enrollment on the course and</w:t>
      </w:r>
      <w:r w:rsidRPr="292389A0" w:rsidR="00A04FDC">
        <w:rPr>
          <w:rFonts w:ascii="Calibri" w:hAnsi="Calibri"/>
          <w:b w:val="1"/>
          <w:bCs w:val="1"/>
        </w:rPr>
        <w:t>/or</w:t>
      </w:r>
      <w:r w:rsidRPr="292389A0" w:rsidR="006955E5">
        <w:rPr>
          <w:rFonts w:ascii="Calibri" w:hAnsi="Calibri"/>
          <w:b w:val="1"/>
          <w:bCs w:val="1"/>
        </w:rPr>
        <w:t xml:space="preserve"> payment of the fee do not ensure entitlement to a certificate of participation. Participants will only be eligible for a certificate if they satisfy the published criteria. </w:t>
      </w:r>
      <w:proofErr w:type="spellStart"/>
      <w:proofErr w:type="spellEnd"/>
    </w:p>
    <w:p xmlns:wp14="http://schemas.microsoft.com/office/word/2010/wordml" w:rsidRPr="00BE3AC3" w:rsidR="00A41147" w:rsidP="00A559E1" w:rsidRDefault="00A559E1" w14:paraId="54CAB8DF" wp14:textId="77777777">
      <w:pPr>
        <w:jc w:val="both"/>
        <w:rPr>
          <w:rFonts w:ascii="Calibri" w:hAnsi="Calibri"/>
          <w:b/>
        </w:rPr>
      </w:pPr>
      <w:r w:rsidRPr="00BE3AC3">
        <w:rPr>
          <w:rFonts w:ascii="Calibri" w:hAnsi="Calibri"/>
          <w:b/>
          <w:sz w:val="32"/>
          <w:szCs w:val="32"/>
        </w:rPr>
        <w:t>**</w:t>
      </w:r>
      <w:r w:rsidRPr="00BE3AC3">
        <w:rPr>
          <w:rFonts w:ascii="Calibri" w:hAnsi="Calibri"/>
          <w:b/>
        </w:rPr>
        <w:t xml:space="preserve"> </w:t>
      </w:r>
      <w:r w:rsidRPr="00BE3AC3" w:rsidR="003D653C">
        <w:rPr>
          <w:rFonts w:ascii="Calibri" w:hAnsi="Calibri"/>
          <w:b/>
          <w:color w:val="000000"/>
        </w:rPr>
        <w:t>The certificate obtained at the end of the course is internationally portable and issued by the SIT Graduate Institute</w:t>
      </w:r>
      <w:r w:rsidRPr="00BE3AC3" w:rsidR="00DA546F">
        <w:rPr>
          <w:rFonts w:ascii="Calibri" w:hAnsi="Calibri"/>
          <w:b/>
          <w:color w:val="000000"/>
        </w:rPr>
        <w:t>.</w:t>
      </w:r>
    </w:p>
    <w:sectPr w:rsidRPr="00BE3AC3" w:rsidR="00A41147" w:rsidSect="00626B34">
      <w:footerReference w:type="even" r:id="rId12"/>
      <w:footerReference w:type="default" r:id="rId13"/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412C7" w:rsidRDefault="008412C7" w14:paraId="3461D779" wp14:textId="77777777">
      <w:r>
        <w:separator/>
      </w:r>
    </w:p>
  </w:endnote>
  <w:endnote w:type="continuationSeparator" w:id="0">
    <w:p xmlns:wp14="http://schemas.microsoft.com/office/word/2010/wordml" w:rsidR="008412C7" w:rsidRDefault="008412C7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26B34" w:rsidP="0012002D" w:rsidRDefault="00626B34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626B34" w:rsidP="00495D6C" w:rsidRDefault="00626B34" w14:paraId="4DDBEF00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26B34" w:rsidP="0012002D" w:rsidRDefault="00626B34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946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626B34" w:rsidP="00495D6C" w:rsidRDefault="00626B34" w14:paraId="1299C43A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412C7" w:rsidRDefault="008412C7" w14:paraId="0FB78278" wp14:textId="77777777">
      <w:r>
        <w:separator/>
      </w:r>
    </w:p>
  </w:footnote>
  <w:footnote w:type="continuationSeparator" w:id="0">
    <w:p xmlns:wp14="http://schemas.microsoft.com/office/word/2010/wordml" w:rsidR="008412C7" w:rsidRDefault="008412C7" w14:paraId="1FC3994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007A70"/>
    <w:lvl w:ilvl="0">
      <w:numFmt w:val="decimal"/>
      <w:lvlText w:val="*"/>
      <w:lvlJc w:val="left"/>
    </w:lvl>
  </w:abstractNum>
  <w:abstractNum w:abstractNumId="1" w15:restartNumberingAfterBreak="0">
    <w:nsid w:val="014F5B7F"/>
    <w:multiLevelType w:val="hybridMultilevel"/>
    <w:tmpl w:val="AFA85F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186448"/>
    <w:multiLevelType w:val="hybridMultilevel"/>
    <w:tmpl w:val="FB3A73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241EA4"/>
    <w:multiLevelType w:val="hybridMultilevel"/>
    <w:tmpl w:val="1B2A7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4818A4"/>
    <w:multiLevelType w:val="hybridMultilevel"/>
    <w:tmpl w:val="FD94A2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125A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716058"/>
    <w:multiLevelType w:val="hybridMultilevel"/>
    <w:tmpl w:val="5492D3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FB0A9F"/>
    <w:multiLevelType w:val="hybridMultilevel"/>
    <w:tmpl w:val="B7DE2D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93787E"/>
    <w:multiLevelType w:val="hybridMultilevel"/>
    <w:tmpl w:val="B83A181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E0F731F"/>
    <w:multiLevelType w:val="hybridMultilevel"/>
    <w:tmpl w:val="5DAAB0D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515786B"/>
    <w:multiLevelType w:val="hybridMultilevel"/>
    <w:tmpl w:val="984C25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416301"/>
    <w:multiLevelType w:val="singleLevel"/>
    <w:tmpl w:val="F13E7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8"/>
      </w:rPr>
    </w:lvl>
  </w:abstractNum>
  <w:abstractNum w:abstractNumId="12" w15:restartNumberingAfterBreak="0">
    <w:nsid w:val="5A053FBE"/>
    <w:multiLevelType w:val="multilevel"/>
    <w:tmpl w:val="3D4C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50605B"/>
    <w:multiLevelType w:val="hybridMultilevel"/>
    <w:tmpl w:val="CA9A09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F549C9"/>
    <w:multiLevelType w:val="hybridMultilevel"/>
    <w:tmpl w:val="D60070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555051706">
    <w:abstractNumId w:val="13"/>
  </w:num>
  <w:num w:numId="2" w16cid:durableId="555816256">
    <w:abstractNumId w:val="11"/>
  </w:num>
  <w:num w:numId="3" w16cid:durableId="2093310452">
    <w:abstractNumId w:val="2"/>
  </w:num>
  <w:num w:numId="4" w16cid:durableId="202250996">
    <w:abstractNumId w:val="5"/>
  </w:num>
  <w:num w:numId="5" w16cid:durableId="1264268006">
    <w:abstractNumId w:val="14"/>
  </w:num>
  <w:num w:numId="6" w16cid:durableId="1375546929">
    <w:abstractNumId w:val="6"/>
  </w:num>
  <w:num w:numId="7" w16cid:durableId="1203203695">
    <w:abstractNumId w:val="1"/>
  </w:num>
  <w:num w:numId="8" w16cid:durableId="1517309234">
    <w:abstractNumId w:val="10"/>
  </w:num>
  <w:num w:numId="9" w16cid:durableId="733503603">
    <w:abstractNumId w:val="9"/>
  </w:num>
  <w:num w:numId="10" w16cid:durableId="1778677953">
    <w:abstractNumId w:val="7"/>
  </w:num>
  <w:num w:numId="11" w16cid:durableId="1529642192">
    <w:abstractNumId w:val="4"/>
  </w:num>
  <w:num w:numId="12" w16cid:durableId="109857928">
    <w:abstractNumId w:val="8"/>
  </w:num>
  <w:num w:numId="13" w16cid:durableId="888372935">
    <w:abstractNumId w:val="3"/>
  </w:num>
  <w:num w:numId="14" w16cid:durableId="173847420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32" w:hanging="360"/>
        </w:pPr>
        <w:rPr>
          <w:rFonts w:hint="default" w:ascii="Symbol" w:hAnsi="Symbol"/>
        </w:rPr>
      </w:lvl>
    </w:lvlOverride>
  </w:num>
  <w:num w:numId="15" w16cid:durableId="2133479365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3E"/>
    <w:rsid w:val="00006913"/>
    <w:rsid w:val="00013FDD"/>
    <w:rsid w:val="000269F1"/>
    <w:rsid w:val="000304A3"/>
    <w:rsid w:val="000356C6"/>
    <w:rsid w:val="00050990"/>
    <w:rsid w:val="000600CF"/>
    <w:rsid w:val="00066481"/>
    <w:rsid w:val="000728B4"/>
    <w:rsid w:val="000A3FBC"/>
    <w:rsid w:val="000A6AC1"/>
    <w:rsid w:val="000E0994"/>
    <w:rsid w:val="000E6D0E"/>
    <w:rsid w:val="0010110B"/>
    <w:rsid w:val="00115CAA"/>
    <w:rsid w:val="0012002D"/>
    <w:rsid w:val="00122234"/>
    <w:rsid w:val="00135655"/>
    <w:rsid w:val="00161236"/>
    <w:rsid w:val="001613FE"/>
    <w:rsid w:val="00162FDA"/>
    <w:rsid w:val="0016393B"/>
    <w:rsid w:val="0018189B"/>
    <w:rsid w:val="0019106B"/>
    <w:rsid w:val="001A418F"/>
    <w:rsid w:val="001A5F71"/>
    <w:rsid w:val="001C2480"/>
    <w:rsid w:val="001D0163"/>
    <w:rsid w:val="001D49F8"/>
    <w:rsid w:val="001E15A4"/>
    <w:rsid w:val="002560E1"/>
    <w:rsid w:val="002615BF"/>
    <w:rsid w:val="00276021"/>
    <w:rsid w:val="002F6F4F"/>
    <w:rsid w:val="00303EE8"/>
    <w:rsid w:val="003178DD"/>
    <w:rsid w:val="00321FE9"/>
    <w:rsid w:val="00325F1C"/>
    <w:rsid w:val="00336B3F"/>
    <w:rsid w:val="00365747"/>
    <w:rsid w:val="003A7377"/>
    <w:rsid w:val="003D653C"/>
    <w:rsid w:val="003F1EC4"/>
    <w:rsid w:val="00406C3E"/>
    <w:rsid w:val="00441BB8"/>
    <w:rsid w:val="004752EF"/>
    <w:rsid w:val="00486815"/>
    <w:rsid w:val="00487B41"/>
    <w:rsid w:val="004937EB"/>
    <w:rsid w:val="00495D6C"/>
    <w:rsid w:val="004C3D81"/>
    <w:rsid w:val="004D14BF"/>
    <w:rsid w:val="004F2E73"/>
    <w:rsid w:val="00536FDE"/>
    <w:rsid w:val="00567D25"/>
    <w:rsid w:val="00587F01"/>
    <w:rsid w:val="00593FBE"/>
    <w:rsid w:val="00594265"/>
    <w:rsid w:val="005A0E6D"/>
    <w:rsid w:val="005A6219"/>
    <w:rsid w:val="005C4AFD"/>
    <w:rsid w:val="005E5394"/>
    <w:rsid w:val="00603AB0"/>
    <w:rsid w:val="00603D70"/>
    <w:rsid w:val="006124C2"/>
    <w:rsid w:val="00626B34"/>
    <w:rsid w:val="006324B1"/>
    <w:rsid w:val="00636C99"/>
    <w:rsid w:val="00665455"/>
    <w:rsid w:val="006663BC"/>
    <w:rsid w:val="006955E5"/>
    <w:rsid w:val="006A4A24"/>
    <w:rsid w:val="006A5694"/>
    <w:rsid w:val="006C0F95"/>
    <w:rsid w:val="006C2946"/>
    <w:rsid w:val="006C3047"/>
    <w:rsid w:val="006D74C2"/>
    <w:rsid w:val="006E18C1"/>
    <w:rsid w:val="006E4DD1"/>
    <w:rsid w:val="00723F62"/>
    <w:rsid w:val="00724717"/>
    <w:rsid w:val="007402F8"/>
    <w:rsid w:val="00785309"/>
    <w:rsid w:val="0079491C"/>
    <w:rsid w:val="007A1573"/>
    <w:rsid w:val="00802F77"/>
    <w:rsid w:val="008412C7"/>
    <w:rsid w:val="0084766F"/>
    <w:rsid w:val="00850C52"/>
    <w:rsid w:val="00853C6F"/>
    <w:rsid w:val="00862B74"/>
    <w:rsid w:val="008A67D2"/>
    <w:rsid w:val="008B06D2"/>
    <w:rsid w:val="008C2377"/>
    <w:rsid w:val="008D6473"/>
    <w:rsid w:val="008E6EFA"/>
    <w:rsid w:val="008F240F"/>
    <w:rsid w:val="00925616"/>
    <w:rsid w:val="00941C59"/>
    <w:rsid w:val="009448CE"/>
    <w:rsid w:val="009550A5"/>
    <w:rsid w:val="00984E5A"/>
    <w:rsid w:val="009A01C6"/>
    <w:rsid w:val="009C1EA6"/>
    <w:rsid w:val="009D20AC"/>
    <w:rsid w:val="009D60D5"/>
    <w:rsid w:val="009E2A44"/>
    <w:rsid w:val="00A04FDC"/>
    <w:rsid w:val="00A30EAA"/>
    <w:rsid w:val="00A41147"/>
    <w:rsid w:val="00A559E1"/>
    <w:rsid w:val="00A826A6"/>
    <w:rsid w:val="00A83F2E"/>
    <w:rsid w:val="00A86807"/>
    <w:rsid w:val="00AB1BA1"/>
    <w:rsid w:val="00AB5DF4"/>
    <w:rsid w:val="00AC08EB"/>
    <w:rsid w:val="00AF7DC0"/>
    <w:rsid w:val="00B00702"/>
    <w:rsid w:val="00B061A2"/>
    <w:rsid w:val="00B64449"/>
    <w:rsid w:val="00B82307"/>
    <w:rsid w:val="00B83863"/>
    <w:rsid w:val="00BE3AC3"/>
    <w:rsid w:val="00BF489D"/>
    <w:rsid w:val="00C17A32"/>
    <w:rsid w:val="00C36D2C"/>
    <w:rsid w:val="00C636F5"/>
    <w:rsid w:val="00CB4F24"/>
    <w:rsid w:val="00CC097B"/>
    <w:rsid w:val="00CC43F0"/>
    <w:rsid w:val="00D324B8"/>
    <w:rsid w:val="00D740A4"/>
    <w:rsid w:val="00D854ED"/>
    <w:rsid w:val="00D96E2B"/>
    <w:rsid w:val="00DA546F"/>
    <w:rsid w:val="00DB53DA"/>
    <w:rsid w:val="00DD2CE0"/>
    <w:rsid w:val="00E14302"/>
    <w:rsid w:val="00E1541E"/>
    <w:rsid w:val="00E210B0"/>
    <w:rsid w:val="00E45854"/>
    <w:rsid w:val="00E71E5D"/>
    <w:rsid w:val="00ED120D"/>
    <w:rsid w:val="00EE0A77"/>
    <w:rsid w:val="00F30DA4"/>
    <w:rsid w:val="00F37333"/>
    <w:rsid w:val="00F55D93"/>
    <w:rsid w:val="00F7320C"/>
    <w:rsid w:val="00FA713C"/>
    <w:rsid w:val="00FC4713"/>
    <w:rsid w:val="00FD1E43"/>
    <w:rsid w:val="00FE71C9"/>
    <w:rsid w:val="00FE7D37"/>
    <w:rsid w:val="0FDCE236"/>
    <w:rsid w:val="292389A0"/>
    <w:rsid w:val="387923DB"/>
    <w:rsid w:val="3FB0DC74"/>
    <w:rsid w:val="4094BBF6"/>
    <w:rsid w:val="5B0C9A7B"/>
    <w:rsid w:val="67E1A9E8"/>
    <w:rsid w:val="734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E4FA6E"/>
  <w15:chartTrackingRefBased/>
  <w15:docId w15:val="{DDA4084D-6DBF-4DA2-87E4-78E05EB48B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62FDA"/>
    <w:pPr>
      <w:keepNext/>
      <w:jc w:val="center"/>
      <w:outlineLvl w:val="0"/>
    </w:pPr>
    <w:rPr>
      <w:rFonts w:eastAsia="MS Mincho"/>
      <w:sz w:val="40"/>
      <w:szCs w:val="20"/>
      <w:lang w:eastAsia="en-US"/>
    </w:rPr>
  </w:style>
  <w:style w:type="paragraph" w:styleId="Heading4">
    <w:name w:val="heading 4"/>
    <w:basedOn w:val="Normal"/>
    <w:next w:val="Normal"/>
    <w:qFormat/>
    <w:rsid w:val="00162F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406C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rsid w:val="00162FDA"/>
    <w:rPr>
      <w:rFonts w:eastAsia="MS Mincho"/>
      <w:sz w:val="40"/>
      <w:lang w:val="en-US" w:eastAsia="en-US" w:bidi="ar-SA"/>
    </w:rPr>
  </w:style>
  <w:style w:type="character" w:styleId="CommentReference">
    <w:name w:val="annotation reference"/>
    <w:rsid w:val="004D14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4BF"/>
    <w:rPr>
      <w:sz w:val="20"/>
      <w:szCs w:val="20"/>
    </w:rPr>
  </w:style>
  <w:style w:type="character" w:styleId="CommentTextChar" w:customStyle="1">
    <w:name w:val="Comment Text Char"/>
    <w:link w:val="CommentText"/>
    <w:rsid w:val="004D14B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D14BF"/>
    <w:rPr>
      <w:b/>
      <w:bCs/>
    </w:rPr>
  </w:style>
  <w:style w:type="character" w:styleId="CommentSubjectChar" w:customStyle="1">
    <w:name w:val="Comment Subject Char"/>
    <w:link w:val="CommentSubject"/>
    <w:rsid w:val="004D14BF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4D14B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D14B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1356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35655"/>
    <w:pPr>
      <w:tabs>
        <w:tab w:val="center" w:pos="4536"/>
        <w:tab w:val="right" w:pos="9072"/>
      </w:tabs>
    </w:pPr>
  </w:style>
  <w:style w:type="character" w:styleId="Hyperlink">
    <w:name w:val="Hyperlink"/>
    <w:rsid w:val="006E18C1"/>
    <w:rPr>
      <w:color w:val="0000FF"/>
      <w:u w:val="single"/>
    </w:rPr>
  </w:style>
  <w:style w:type="character" w:styleId="PageNumber">
    <w:name w:val="page number"/>
    <w:basedOn w:val="DefaultParagraphFont"/>
    <w:rsid w:val="00495D6C"/>
  </w:style>
  <w:style w:type="character" w:styleId="FollowedHyperlink">
    <w:name w:val="FollowedHyperlink"/>
    <w:rsid w:val="005C4AF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03D70"/>
    <w:pPr>
      <w:ind w:left="708"/>
    </w:pPr>
  </w:style>
  <w:style w:type="character" w:styleId="HeaderChar" w:customStyle="1">
    <w:name w:val="Header Char"/>
    <w:link w:val="Header"/>
    <w:uiPriority w:val="99"/>
    <w:rsid w:val="00724717"/>
    <w:rPr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0E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4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hyperlink" Target="mailto:tesol@yasar.edu.tr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://tesol.yasar.edu.tr/" TargetMode="External" Id="Re2dae52facb14ee3" /><Relationship Type="http://schemas.openxmlformats.org/officeDocument/2006/relationships/hyperlink" Target="https://graduate.sit.edu/programs-of-study/certificate-in-tesol/" TargetMode="External" Id="R93cb75ee8b3646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 TESOL Certificate Course</dc:title>
  <dc:subject/>
  <dc:creator>suzan.yildirim</dc:creator>
  <keywords/>
  <lastModifiedBy>Burcu Tüğen</lastModifiedBy>
  <revision>18</revision>
  <lastPrinted>2019-03-18T23:03:00.0000000Z</lastPrinted>
  <dcterms:created xsi:type="dcterms:W3CDTF">2024-04-01T12:22:00.0000000Z</dcterms:created>
  <dcterms:modified xsi:type="dcterms:W3CDTF">2024-04-01T13:17:43.6983430Z</dcterms:modified>
</coreProperties>
</file>